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38D" w14:textId="77777777" w:rsidR="00EF5021" w:rsidRDefault="00EF5021" w:rsidP="00EF5021">
      <w:pPr>
        <w:pStyle w:val="Titel"/>
        <w:ind w:firstLine="708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1C33B8" wp14:editId="611C33B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ight wrapText="bothSides">
              <wp:wrapPolygon edited="0">
                <wp:start x="7425" y="0"/>
                <wp:lineTo x="5738" y="338"/>
                <wp:lineTo x="338" y="4388"/>
                <wp:lineTo x="0" y="7763"/>
                <wp:lineTo x="0" y="14175"/>
                <wp:lineTo x="675" y="17213"/>
                <wp:lineTo x="6075" y="21263"/>
                <wp:lineTo x="7425" y="21263"/>
                <wp:lineTo x="13838" y="21263"/>
                <wp:lineTo x="15188" y="21263"/>
                <wp:lineTo x="20588" y="17213"/>
                <wp:lineTo x="21263" y="14175"/>
                <wp:lineTo x="21263" y="7763"/>
                <wp:lineTo x="20925" y="4725"/>
                <wp:lineTo x="16538" y="1013"/>
                <wp:lineTo x="14175" y="0"/>
                <wp:lineTo x="7425" y="0"/>
              </wp:wrapPolygon>
            </wp:wrapTight>
            <wp:docPr id="4" name="Bild 3" descr="Logo transp GELB kleiner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 transp GELB kleiner N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1CC">
        <w:rPr>
          <w:u w:val="single"/>
        </w:rPr>
        <w:t>MITGLIEDSANTRAG</w:t>
      </w:r>
      <w:r>
        <w:rPr>
          <w:u w:val="single"/>
        </w:rPr>
        <w:t xml:space="preserve"> </w:t>
      </w:r>
    </w:p>
    <w:p w14:paraId="611C338E" w14:textId="77777777" w:rsidR="00EF5021" w:rsidRPr="009101CC" w:rsidRDefault="00EF5021" w:rsidP="00EF5021">
      <w:pPr>
        <w:pStyle w:val="Titel"/>
        <w:rPr>
          <w:u w:val="single"/>
        </w:rPr>
      </w:pPr>
    </w:p>
    <w:p w14:paraId="611C338F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A486F">
        <w:rPr>
          <w:rFonts w:ascii="TimesNewRoman" w:hAnsi="TimesNewRoman" w:cs="TimesNewRoman"/>
          <w:sz w:val="32"/>
          <w:szCs w:val="32"/>
        </w:rPr>
        <w:t xml:space="preserve">Name / Vorname: </w:t>
      </w:r>
      <w:r>
        <w:rPr>
          <w:rFonts w:ascii="TimesNewRoman" w:hAnsi="TimesNewRoman" w:cs="TimesNewRoman"/>
          <w:sz w:val="32"/>
          <w:szCs w:val="32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</w:p>
    <w:p w14:paraId="611C3390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611C3391" w14:textId="5BE4DB54" w:rsidR="00EF5021" w:rsidRPr="00BA486F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A486F">
        <w:rPr>
          <w:rFonts w:ascii="TimesNewRoman" w:hAnsi="TimesNewRoman" w:cs="TimesNewRoman"/>
          <w:sz w:val="32"/>
          <w:szCs w:val="32"/>
        </w:rPr>
        <w:t xml:space="preserve">Geburtsdatum: </w:t>
      </w:r>
      <w:r w:rsidR="00570272">
        <w:rPr>
          <w:rFonts w:ascii="TimesNewRoman" w:hAnsi="TimesNewRoman" w:cs="TimesNewRoman"/>
          <w:sz w:val="32"/>
          <w:szCs w:val="32"/>
        </w:rPr>
        <w:t xml:space="preserve">  </w:t>
      </w:r>
      <w:r>
        <w:rPr>
          <w:rFonts w:ascii="TimesNewRoman" w:hAnsi="TimesNewRoman" w:cs="TimesNewRoman"/>
          <w:sz w:val="32"/>
          <w:szCs w:val="32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</w:p>
    <w:p w14:paraId="611C3392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611C3393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A486F">
        <w:rPr>
          <w:rFonts w:ascii="TimesNewRoman" w:hAnsi="TimesNewRoman" w:cs="TimesNewRoman"/>
          <w:sz w:val="32"/>
          <w:szCs w:val="32"/>
        </w:rPr>
        <w:t xml:space="preserve">Straße, Hausnr.: </w:t>
      </w:r>
      <w:r>
        <w:rPr>
          <w:rFonts w:ascii="TimesNewRoman" w:hAnsi="TimesNewRoman" w:cs="TimesNewRoman"/>
          <w:sz w:val="32"/>
          <w:szCs w:val="32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>
        <w:rPr>
          <w:rFonts w:ascii="TimesNewRoman" w:hAnsi="TimesNewRoman" w:cs="TimesNewRoman"/>
          <w:sz w:val="32"/>
          <w:szCs w:val="32"/>
        </w:rPr>
        <w:t xml:space="preserve">   </w:t>
      </w:r>
      <w:r>
        <w:rPr>
          <w:rFonts w:ascii="TimesNewRoman" w:hAnsi="TimesNewRoman" w:cs="TimesNewRoman"/>
          <w:sz w:val="32"/>
          <w:szCs w:val="32"/>
        </w:rPr>
        <w:tab/>
      </w:r>
    </w:p>
    <w:p w14:paraId="611C3394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611C3395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A486F">
        <w:rPr>
          <w:rFonts w:ascii="TimesNewRoman" w:hAnsi="TimesNewRoman" w:cs="TimesNewRoman"/>
          <w:sz w:val="32"/>
          <w:szCs w:val="32"/>
        </w:rPr>
        <w:t xml:space="preserve">PLZ: </w:t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>
        <w:rPr>
          <w:rFonts w:ascii="TimesNewRoman" w:hAnsi="TimesNewRoman" w:cs="TimesNewRoman"/>
          <w:sz w:val="32"/>
          <w:szCs w:val="32"/>
        </w:rPr>
        <w:tab/>
        <w:t>Ort:</w:t>
      </w:r>
      <w:r w:rsidRPr="00B030D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ab/>
        <w:t xml:space="preserve">   </w:t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</w:p>
    <w:p w14:paraId="611C3396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611C3397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A486F">
        <w:rPr>
          <w:rFonts w:ascii="TimesNewRoman" w:hAnsi="TimesNewRoman" w:cs="TimesNewRoman"/>
          <w:sz w:val="32"/>
          <w:szCs w:val="32"/>
        </w:rPr>
        <w:t>Handy</w:t>
      </w:r>
      <w:r>
        <w:rPr>
          <w:rFonts w:ascii="TimesNewRoman" w:hAnsi="TimesNewRoman" w:cs="TimesNewRoman"/>
          <w:sz w:val="32"/>
          <w:szCs w:val="32"/>
        </w:rPr>
        <w:t>nr</w:t>
      </w:r>
      <w:r w:rsidRPr="00BA486F">
        <w:rPr>
          <w:rFonts w:ascii="TimesNewRoman" w:hAnsi="TimesNewRoman" w:cs="TimesNewRoman"/>
          <w:sz w:val="32"/>
          <w:szCs w:val="32"/>
        </w:rPr>
        <w:t xml:space="preserve">: </w:t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  <w:t xml:space="preserve">     </w:t>
      </w:r>
      <w:r w:rsidR="006236CD" w:rsidRPr="006236CD">
        <w:rPr>
          <w:rFonts w:ascii="TimesNewRoman" w:hAnsi="TimesNewRoman" w:cs="TimesNewRoman"/>
          <w:sz w:val="32"/>
          <w:szCs w:val="32"/>
        </w:rPr>
        <w:t xml:space="preserve">   </w:t>
      </w:r>
      <w:r w:rsidRPr="00BA486F">
        <w:rPr>
          <w:rFonts w:ascii="TimesNewRoman" w:hAnsi="TimesNewRoman" w:cs="TimesNewRoman"/>
          <w:sz w:val="32"/>
          <w:szCs w:val="32"/>
        </w:rPr>
        <w:t xml:space="preserve">E-Mail: </w:t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</w:p>
    <w:p w14:paraId="611C3398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611C3399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BVB – </w:t>
      </w:r>
      <w:r w:rsidRPr="00BA486F">
        <w:rPr>
          <w:rFonts w:ascii="TimesNewRoman" w:hAnsi="TimesNewRoman" w:cs="TimesNewRoman"/>
          <w:sz w:val="32"/>
          <w:szCs w:val="32"/>
        </w:rPr>
        <w:t>Mitgliedsnr.:</w:t>
      </w:r>
      <w:r>
        <w:rPr>
          <w:rFonts w:ascii="TimesNewRoman" w:hAnsi="TimesNewRoman" w:cs="TimesNewRoman"/>
          <w:sz w:val="32"/>
          <w:szCs w:val="32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 w:rsidR="006236CD">
        <w:rPr>
          <w:rFonts w:ascii="TimesNewRoman" w:hAnsi="TimesNewRoman" w:cs="TimesNewRoman"/>
          <w:sz w:val="32"/>
          <w:szCs w:val="32"/>
          <w:u w:val="single"/>
        </w:rPr>
        <w:tab/>
      </w:r>
      <w:r>
        <w:rPr>
          <w:rFonts w:ascii="TimesNewRoman" w:hAnsi="TimesNewRoman" w:cs="TimesNewRoman"/>
          <w:sz w:val="32"/>
          <w:szCs w:val="32"/>
        </w:rPr>
        <w:t xml:space="preserve">   </w:t>
      </w:r>
    </w:p>
    <w:p w14:paraId="611C339A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9B" w14:textId="77777777" w:rsidR="00EF5021" w:rsidRPr="00B3623A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B3623A">
        <w:rPr>
          <w:rFonts w:ascii="TimesNewRoman" w:hAnsi="TimesNewRoman" w:cs="TimesNewRoman"/>
          <w:b/>
        </w:rPr>
        <w:t>Ich bin:</w:t>
      </w:r>
    </w:p>
    <w:p w14:paraId="611C339C" w14:textId="21EFD2CD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B3623A">
        <w:rPr>
          <w:rFonts w:ascii="TimesNewRoman" w:hAnsi="TimesNewRoman" w:cs="TimesNewRoman"/>
          <w:sz w:val="32"/>
          <w:szCs w:val="32"/>
        </w:rPr>
        <w:t>Schüler</w:t>
      </w:r>
      <w:r>
        <w:rPr>
          <w:rFonts w:ascii="TimesNewRoman" w:hAnsi="TimesNewRoman" w:cs="TimesNewRoman"/>
          <w:sz w:val="32"/>
          <w:szCs w:val="32"/>
        </w:rPr>
        <w:t xml:space="preserve"> / Student / AZUBI usw. </w:t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TimesNewRoman" w:hAnsi="TimesNewRoman" w:cs="TimesNewRoman"/>
          <w:sz w:val="32"/>
          <w:szCs w:val="32"/>
        </w:rPr>
        <w:instrText xml:space="preserve"> FORMCHECKBOX </w:instrText>
      </w:r>
      <w:r w:rsidR="00000000">
        <w:rPr>
          <w:rFonts w:ascii="TimesNewRoman" w:hAnsi="TimesNewRoman" w:cs="TimesNewRoman"/>
          <w:sz w:val="32"/>
          <w:szCs w:val="32"/>
        </w:rPr>
      </w:r>
      <w:r w:rsidR="00000000">
        <w:rPr>
          <w:rFonts w:ascii="TimesNewRoman" w:hAnsi="TimesNewRoman" w:cs="TimesNewRoman"/>
          <w:sz w:val="32"/>
          <w:szCs w:val="32"/>
        </w:rPr>
        <w:fldChar w:fldCharType="separate"/>
      </w:r>
      <w:r>
        <w:rPr>
          <w:rFonts w:ascii="TimesNewRoman" w:hAnsi="TimesNewRoman" w:cs="TimesNewRoman"/>
          <w:sz w:val="32"/>
          <w:szCs w:val="32"/>
        </w:rPr>
        <w:fldChar w:fldCharType="end"/>
      </w:r>
      <w:bookmarkEnd w:id="0"/>
    </w:p>
    <w:p w14:paraId="611C339D" w14:textId="2333A3F2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Angestellter / Arbeitnehmer usw.</w:t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TimesNewRoman" w:hAnsi="TimesNewRoman" w:cs="TimesNewRoman"/>
          <w:sz w:val="32"/>
          <w:szCs w:val="32"/>
        </w:rPr>
        <w:instrText xml:space="preserve"> FORMCHECKBOX </w:instrText>
      </w:r>
      <w:r w:rsidR="00000000">
        <w:rPr>
          <w:rFonts w:ascii="TimesNewRoman" w:hAnsi="TimesNewRoman" w:cs="TimesNewRoman"/>
          <w:sz w:val="32"/>
          <w:szCs w:val="32"/>
        </w:rPr>
      </w:r>
      <w:r w:rsidR="00000000">
        <w:rPr>
          <w:rFonts w:ascii="TimesNewRoman" w:hAnsi="TimesNewRoman" w:cs="TimesNewRoman"/>
          <w:sz w:val="32"/>
          <w:szCs w:val="32"/>
        </w:rPr>
        <w:fldChar w:fldCharType="separate"/>
      </w:r>
      <w:r>
        <w:rPr>
          <w:rFonts w:ascii="TimesNewRoman" w:hAnsi="TimesNewRoman" w:cs="TimesNewRoman"/>
          <w:sz w:val="32"/>
          <w:szCs w:val="32"/>
        </w:rPr>
        <w:fldChar w:fldCharType="end"/>
      </w:r>
      <w:bookmarkEnd w:id="1"/>
    </w:p>
    <w:p w14:paraId="611C339E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Kind unter 16 Jahren</w:t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tab/>
      </w:r>
      <w:r>
        <w:rPr>
          <w:rFonts w:ascii="TimesNewRoman" w:hAnsi="TimesNewRoman" w:cs="TimesNewRoman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  <w:sz w:val="32"/>
          <w:szCs w:val="32"/>
        </w:rPr>
        <w:instrText xml:space="preserve"> FORMCHECKBOX </w:instrText>
      </w:r>
      <w:r w:rsidR="00000000">
        <w:rPr>
          <w:rFonts w:ascii="TimesNewRoman" w:hAnsi="TimesNewRoman" w:cs="TimesNewRoman"/>
          <w:sz w:val="32"/>
          <w:szCs w:val="32"/>
        </w:rPr>
      </w:r>
      <w:r w:rsidR="00000000">
        <w:rPr>
          <w:rFonts w:ascii="TimesNewRoman" w:hAnsi="TimesNewRoman" w:cs="TimesNewRoman"/>
          <w:sz w:val="32"/>
          <w:szCs w:val="32"/>
        </w:rPr>
        <w:fldChar w:fldCharType="separate"/>
      </w:r>
      <w:r>
        <w:rPr>
          <w:rFonts w:ascii="TimesNewRoman" w:hAnsi="TimesNewRoman" w:cs="TimesNewRoman"/>
          <w:sz w:val="32"/>
          <w:szCs w:val="32"/>
        </w:rPr>
        <w:fldChar w:fldCharType="end"/>
      </w:r>
    </w:p>
    <w:p w14:paraId="611C339F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(zutreffendes bitte ankreuzen)</w:t>
      </w:r>
    </w:p>
    <w:p w14:paraId="611C33A0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A1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>Ich erkläre hiermit meinen Beitritt als Mitglied zum BVB Fanclub per</w:t>
      </w:r>
      <w:ins w:id="2" w:author="K437038" w:date="2012-04-23T14:36:00Z">
        <w:r w:rsidRPr="006B4FAB">
          <w:rPr>
            <w:rFonts w:ascii="TimesNewRoman" w:hAnsi="TimesNewRoman" w:cs="TimesNewRoman"/>
            <w:sz w:val="22"/>
            <w:szCs w:val="22"/>
          </w:rPr>
          <w:t xml:space="preserve"> 01</w:t>
        </w:r>
      </w:ins>
      <w:r w:rsidRPr="006B4FAB">
        <w:rPr>
          <w:rFonts w:ascii="TimesNewRoman" w:hAnsi="TimesNewRoman" w:cs="TimesNewRoman"/>
          <w:sz w:val="22"/>
          <w:szCs w:val="22"/>
        </w:rPr>
        <w:t>.__.____</w:t>
      </w:r>
    </w:p>
    <w:p w14:paraId="611C33A2" w14:textId="77777777" w:rsidR="00EF5021" w:rsidRDefault="00EF5021" w:rsidP="00EF5021">
      <w:pPr>
        <w:pStyle w:val="berschrift1"/>
      </w:pPr>
    </w:p>
    <w:p w14:paraId="611C33A3" w14:textId="77777777" w:rsidR="00EF5021" w:rsidRPr="00046F08" w:rsidRDefault="00EF5021" w:rsidP="00EF5021">
      <w:pPr>
        <w:pStyle w:val="berschrift1"/>
      </w:pPr>
      <w:r w:rsidRPr="00046F08">
        <w:t>„Chemnitzer Borussen“</w:t>
      </w:r>
    </w:p>
    <w:p w14:paraId="611C33A4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A5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 xml:space="preserve">und erkenne die Satzung des Fanclubs in der z.Zt. gültigen Fassung als verbindlich an. Die Satzung </w:t>
      </w:r>
      <w:r>
        <w:rPr>
          <w:rFonts w:ascii="TimesNewRoman" w:hAnsi="TimesNewRoman" w:cs="TimesNewRoman"/>
          <w:sz w:val="22"/>
          <w:szCs w:val="22"/>
        </w:rPr>
        <w:t>habe ich gelesen und akzeptiert (Satzung wird mit Bestätigungsschreiben zugeschickt).</w:t>
      </w:r>
      <w:r w:rsidRPr="006B4FAB">
        <w:rPr>
          <w:rFonts w:ascii="TimesNewRoman" w:hAnsi="TimesNewRoman" w:cs="TimesNewRoman"/>
          <w:sz w:val="22"/>
          <w:szCs w:val="22"/>
        </w:rPr>
        <w:t xml:space="preserve"> Nach einem persönlichen Treffen mit dem Vorstand wird über die Aufnahme entschieden.</w:t>
      </w:r>
    </w:p>
    <w:p w14:paraId="611C33A6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11C33A7" w14:textId="77777777" w:rsidR="00EF5021" w:rsidRPr="006B4FAB" w:rsidRDefault="00EF5021" w:rsidP="00EF5021">
      <w:pPr>
        <w:pStyle w:val="Textkrper"/>
        <w:rPr>
          <w:sz w:val="22"/>
          <w:szCs w:val="22"/>
        </w:rPr>
      </w:pPr>
      <w:r w:rsidRPr="006B4FAB">
        <w:rPr>
          <w:sz w:val="22"/>
          <w:szCs w:val="22"/>
        </w:rPr>
        <w:t>Ich kann meine Mitgliedschaft jederzeit zum Monatsende schriftlich kündigen. Ich erkläre mich einverstanden, dass meine Daten an den BV Borussia Dortmund 09 e.V. weitergegeben werden.</w:t>
      </w:r>
    </w:p>
    <w:p w14:paraId="611C33A8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11C33A9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 xml:space="preserve">Zudem verpflichte ich mich, den gültigen Mitgliedsbeitrag (5,00€/ Monat; Schüler, Studenten usw. 3€) per </w:t>
      </w:r>
      <w:r w:rsidRPr="006B4FAB">
        <w:rPr>
          <w:rFonts w:ascii="TimesNewRoman" w:hAnsi="TimesNewRoman" w:cs="TimesNewRoman"/>
          <w:b/>
          <w:sz w:val="22"/>
          <w:szCs w:val="22"/>
        </w:rPr>
        <w:t>Dauerauftrag</w:t>
      </w:r>
      <w:r w:rsidRPr="006B4FAB">
        <w:rPr>
          <w:rFonts w:ascii="TimesNewRoman" w:hAnsi="TimesNewRoman" w:cs="TimesNewRoman"/>
          <w:sz w:val="22"/>
          <w:szCs w:val="22"/>
        </w:rPr>
        <w:t xml:space="preserve"> bis eines 5. jeden Monats zu überweisen. </w:t>
      </w:r>
      <w:r w:rsidRPr="006B4FAB">
        <w:rPr>
          <w:rFonts w:ascii="TimesNewRoman" w:hAnsi="TimesNewRoman" w:cs="TimesNewRoman"/>
          <w:b/>
          <w:sz w:val="22"/>
          <w:szCs w:val="22"/>
        </w:rPr>
        <w:t xml:space="preserve">Kinder bis 16 Jahre sind vom Beitrag befreit. </w:t>
      </w:r>
    </w:p>
    <w:p w14:paraId="611C33AA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ab/>
      </w:r>
    </w:p>
    <w:p w14:paraId="611C33AB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  <w:t>Chemnitzer Borussen</w:t>
      </w:r>
    </w:p>
    <w:p w14:paraId="611C33AC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  <w:t>IBAN:</w:t>
      </w:r>
      <w:r w:rsidRPr="006B4FAB">
        <w:rPr>
          <w:rFonts w:ascii="TimesNewRoman" w:hAnsi="TimesNewRoman" w:cs="TimesNewRoman"/>
          <w:sz w:val="22"/>
          <w:szCs w:val="22"/>
        </w:rPr>
        <w:tab/>
        <w:t>DE81 8306 5408 0004 6413 96</w:t>
      </w:r>
    </w:p>
    <w:p w14:paraId="611C33AD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  <w:t>BIC:</w:t>
      </w:r>
      <w:r w:rsidRPr="006B4FAB">
        <w:rPr>
          <w:rFonts w:ascii="TimesNewRoman" w:hAnsi="TimesNewRoman" w:cs="TimesNewRoman"/>
          <w:sz w:val="22"/>
          <w:szCs w:val="22"/>
        </w:rPr>
        <w:tab/>
        <w:t>GENODEF1SLR</w:t>
      </w:r>
    </w:p>
    <w:p w14:paraId="611C33AE" w14:textId="77777777" w:rsidR="00EF5021" w:rsidRPr="006B4FAB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</w:r>
      <w:r w:rsidRPr="006B4FAB">
        <w:rPr>
          <w:rFonts w:ascii="TimesNewRoman" w:hAnsi="TimesNewRoman" w:cs="TimesNewRoman"/>
          <w:sz w:val="22"/>
          <w:szCs w:val="22"/>
        </w:rPr>
        <w:tab/>
        <w:t>Deutsche Skatbank</w:t>
      </w:r>
    </w:p>
    <w:p w14:paraId="611C33AF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B0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B1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B2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</w:t>
      </w:r>
      <w:r w:rsidRPr="00046F08">
        <w:rPr>
          <w:rFonts w:ascii="TimesNewRoman" w:hAnsi="TimesNewRoman" w:cs="TimesNewRoman"/>
          <w:u w:val="single"/>
        </w:rPr>
        <w:t>___________________________________</w:t>
      </w:r>
      <w:r>
        <w:rPr>
          <w:rFonts w:ascii="TimesNewRoman" w:hAnsi="TimesNewRoman" w:cs="TimesNewRoman"/>
          <w:u w:val="single"/>
        </w:rPr>
        <w:t xml:space="preserve">                    </w:t>
      </w:r>
      <w:r w:rsidRPr="00046F08">
        <w:rPr>
          <w:rFonts w:ascii="TimesNewRoman" w:hAnsi="TimesNewRoman" w:cs="TimesNewRoman"/>
          <w:u w:val="single"/>
        </w:rPr>
        <w:t>_</w:t>
      </w:r>
      <w:r>
        <w:rPr>
          <w:rFonts w:ascii="TimesNewRoman" w:hAnsi="TimesNewRoman" w:cs="TimesNewRoman"/>
          <w:u w:val="single"/>
        </w:rPr>
        <w:t xml:space="preserve">      </w:t>
      </w:r>
    </w:p>
    <w:p w14:paraId="611C33B3" w14:textId="77777777" w:rsidR="00EF5021" w:rsidRDefault="00EF5021" w:rsidP="006839F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Ort, Datum, Unterschrift (ggf. Erziehungsberechtigte(r)</w:t>
      </w:r>
    </w:p>
    <w:p w14:paraId="611C33B4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11C33B5" w14:textId="77777777" w:rsidR="00EF5021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bitte </w:t>
      </w:r>
      <w:r w:rsidRPr="009101CC">
        <w:rPr>
          <w:rFonts w:ascii="TimesNewRoman" w:hAnsi="TimesNewRoman" w:cs="TimesNewRoman"/>
          <w:u w:val="single"/>
        </w:rPr>
        <w:t>unterschrieben</w:t>
      </w:r>
      <w:r>
        <w:rPr>
          <w:rFonts w:ascii="TimesNewRoman" w:hAnsi="TimesNewRoman" w:cs="TimesNewRoman"/>
        </w:rPr>
        <w:t xml:space="preserve"> zurück an: info@chemnitzer-borussen.de, oder </w:t>
      </w:r>
    </w:p>
    <w:p w14:paraId="611C33B6" w14:textId="27938E36" w:rsidR="00EF5021" w:rsidRPr="009101CC" w:rsidRDefault="00EF5021" w:rsidP="00EF502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David Wolf, </w:t>
      </w:r>
      <w:r w:rsidR="00F87809" w:rsidRPr="00F87809">
        <w:rPr>
          <w:rFonts w:ascii="TimesNewRoman" w:hAnsi="TimesNewRoman" w:cs="TimesNewRoman"/>
        </w:rPr>
        <w:t>Irmtraud-Morgner-Str. 3</w:t>
      </w:r>
      <w:r>
        <w:rPr>
          <w:rFonts w:ascii="TimesNewRoman" w:hAnsi="TimesNewRoman" w:cs="TimesNewRoman"/>
        </w:rPr>
        <w:t>, 09127 Chemnitz</w:t>
      </w:r>
    </w:p>
    <w:p w14:paraId="611C33B7" w14:textId="77777777" w:rsidR="00F44939" w:rsidRPr="00EF5021" w:rsidRDefault="00F44939" w:rsidP="00EF5021"/>
    <w:sectPr w:rsidR="00F44939" w:rsidRPr="00EF5021" w:rsidSect="003E6D2E">
      <w:pgSz w:w="11906" w:h="16838" w:code="9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21"/>
    <w:rsid w:val="000251E7"/>
    <w:rsid w:val="000744A9"/>
    <w:rsid w:val="00187A95"/>
    <w:rsid w:val="00253A36"/>
    <w:rsid w:val="003042A3"/>
    <w:rsid w:val="003E6D2E"/>
    <w:rsid w:val="00570272"/>
    <w:rsid w:val="006236CD"/>
    <w:rsid w:val="006839F1"/>
    <w:rsid w:val="009101CC"/>
    <w:rsid w:val="00A50DAB"/>
    <w:rsid w:val="00AB6EFD"/>
    <w:rsid w:val="00B030D4"/>
    <w:rsid w:val="00B3623A"/>
    <w:rsid w:val="00BD723C"/>
    <w:rsid w:val="00E20966"/>
    <w:rsid w:val="00EE1617"/>
    <w:rsid w:val="00EF5021"/>
    <w:rsid w:val="00F35B73"/>
    <w:rsid w:val="00F44939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338D"/>
  <w15:docId w15:val="{7E1C0FD6-64FD-44F0-B2D9-E09CA51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101CC"/>
    <w:pPr>
      <w:keepNext/>
      <w:autoSpaceDE w:val="0"/>
      <w:autoSpaceDN w:val="0"/>
      <w:adjustRightInd w:val="0"/>
      <w:ind w:firstLine="708"/>
      <w:jc w:val="center"/>
      <w:outlineLvl w:val="0"/>
    </w:pPr>
    <w:rPr>
      <w:rFonts w:ascii="TimesNewRoman" w:hAnsi="TimesNewRoman" w:cs="TimesNew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101CC"/>
    <w:pPr>
      <w:autoSpaceDE w:val="0"/>
      <w:autoSpaceDN w:val="0"/>
      <w:adjustRightInd w:val="0"/>
      <w:jc w:val="center"/>
    </w:pPr>
    <w:rPr>
      <w:rFonts w:ascii="ArialBlack" w:hAnsi="ArialBlack" w:cs="ArialBlack"/>
      <w:sz w:val="40"/>
      <w:szCs w:val="40"/>
    </w:rPr>
  </w:style>
  <w:style w:type="character" w:styleId="Hyperlink">
    <w:name w:val="Hyperlink"/>
    <w:basedOn w:val="Absatz-Standardschriftart"/>
    <w:rsid w:val="009101CC"/>
    <w:rPr>
      <w:color w:val="0000FF"/>
      <w:u w:val="single"/>
    </w:rPr>
  </w:style>
  <w:style w:type="paragraph" w:styleId="Textkrper">
    <w:name w:val="Body Text"/>
    <w:basedOn w:val="Standard"/>
    <w:rsid w:val="003042A3"/>
    <w:pPr>
      <w:autoSpaceDE w:val="0"/>
      <w:autoSpaceDN w:val="0"/>
      <w:adjustRightInd w:val="0"/>
    </w:pPr>
    <w:rPr>
      <w:rFonts w:ascii="TimesNewRoman" w:hAnsi="TimesNewRoman" w:cs="TimesNew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</vt:lpstr>
    </vt:vector>
  </TitlesOfParts>
  <Company>VR Kreditwerk AG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xn07062</dc:creator>
  <cp:lastModifiedBy>Ronny Günterberg</cp:lastModifiedBy>
  <cp:revision>6</cp:revision>
  <cp:lastPrinted>2012-11-29T08:20:00Z</cp:lastPrinted>
  <dcterms:created xsi:type="dcterms:W3CDTF">2017-06-14T09:06:00Z</dcterms:created>
  <dcterms:modified xsi:type="dcterms:W3CDTF">2023-08-13T08:30:00Z</dcterms:modified>
</cp:coreProperties>
</file>